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ackground w:color="FFFFFF"/>
  <w:body>
    <w:p>
      <w:pPr>
        <w:pStyle w:val="PO1"/>
        <w:jc w:val="center"/>
        <w:ind w:left="284" w:hanging="284"/>
        <w:rPr>
          <w:b w:val="1"/>
          <w:lang w:val="en-US"/>
        </w:rPr>
      </w:pPr>
      <w:r>
        <w:rPr>
          <w:sz w:val="20"/>
        </w:rPr>
        <w:drawing>
          <wp:inline distT="0" distB="0" distL="0" distR="0">
            <wp:extent cx="977265" cy="738505"/>
            <wp:effectExtent l="0" t="0" r="0" b="0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91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"/>
        <w:rPr>
          <w:b w:val="1"/>
          <w:rFonts w:ascii="Copperplate Gothic Bold" w:hAnsi="Copperplate Gothic Bold"/>
          <w:lang w:val="en-US"/>
        </w:rPr>
      </w:pPr>
      <w:r>
        <w:rPr>
          <w:b w:val="1"/>
          <w:rFonts w:ascii="Copperplate Gothic Bold" w:hAnsi="Copperplate Gothic Bold"/>
          <w:lang w:val="en-US"/>
        </w:rPr>
        <w:t xml:space="preserve">Ayr Sea Angling Club                                                               Boat Records</w:t>
      </w:r>
    </w:p>
    <w:tbl>
      <w:tblID w:val="0"/>
      <w:tblPr>
        <w:tblCellMar>
          <w:left w:w="180" w:type="dxa"/>
          <w:top w:w="0" w:type="dxa"/>
          <w:right w:w="180" w:type="dxa"/>
          <w:bottom w:w="0" w:type="dxa"/>
        </w:tblCellMar>
        <w:tblW w:w="0" w:type="auto"/>
        <w:tblInd w:w="-180" w:type="dxa"/>
        <w:tblLook w:val="000000" w:firstRow="0" w:lastRow="0" w:firstColumn="0" w:lastColumn="0" w:noHBand="0" w:noVBand="0"/>
        <w:tblLayout w:type="auto"/>
      </w:tblPr>
      <w:tblGrid>
        <w:gridCol w:w="1881"/>
        <w:gridCol w:w="1989"/>
        <w:gridCol w:w="2250"/>
        <w:gridCol w:w="1065"/>
        <w:gridCol w:w="1095"/>
        <w:gridCol w:w="136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color w:val="0000FF"/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color w:val="0000FF"/>
                <w:sz w:val="16"/>
                <w:szCs w:val="16"/>
                <w:rFonts w:ascii="Copperplate Gothic Bold" w:hAnsi="Copperplate Gothic Bold"/>
                <w:lang w:val="en-US"/>
              </w:rPr>
              <w:t>Species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color w:val="0000FF"/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color w:val="0000FF"/>
                <w:sz w:val="16"/>
                <w:szCs w:val="16"/>
                <w:rFonts w:ascii="Copperplate Gothic Bold" w:hAnsi="Copperplate Gothic Bold"/>
                <w:lang w:val="en-US"/>
              </w:rPr>
              <w:t>Captor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color w:val="0000FF"/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color w:val="0000FF"/>
                <w:sz w:val="16"/>
                <w:szCs w:val="16"/>
                <w:rFonts w:ascii="Copperplate Gothic Bold" w:hAnsi="Copperplate Gothic Bold"/>
                <w:lang w:val="en-US"/>
              </w:rPr>
              <w:t>Location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color w:val="0000FF"/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color w:val="0000FF"/>
                <w:sz w:val="16"/>
                <w:szCs w:val="16"/>
                <w:rFonts w:ascii="Copperplate Gothic Bold" w:hAnsi="Copperplate Gothic Bold"/>
                <w:lang w:val="en-US"/>
              </w:rPr>
              <w:t>Kilos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color w:val="0000FF"/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color w:val="0000FF"/>
                <w:sz w:val="16"/>
                <w:szCs w:val="16"/>
                <w:rFonts w:ascii="Copperplate Gothic Bold" w:hAnsi="Copperplate Gothic Bold"/>
                <w:lang w:val="en-US"/>
              </w:rPr>
              <w:t>Pounds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color w:val="0000FF"/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color w:val="0000FF"/>
                <w:sz w:val="16"/>
                <w:szCs w:val="16"/>
                <w:rFonts w:ascii="Copperplate Gothic Bold" w:hAnsi="Copperplate Gothic Bold"/>
                <w:lang w:val="en-US"/>
              </w:rPr>
              <w:t>Date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ins w:id="16" w:author="" w:date="2020-08-17T22:08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 xml:space="preserve">Angler fish</w:t>
              </w:r>
            </w:ins>
            <w:del w:id="15" w:author="" w:date="2020-08-17T22:08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 xml:space="preserve">ANGLER FISH</w:delText>
              </w:r>
            </w:del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 L</w:t>
            </w:r>
            <w:ins w:id="18" w:author="" w:date="2020-08-17T22:08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ees</w:t>
              </w:r>
            </w:ins>
            <w:del w:id="17" w:author="" w:date="2020-08-17T22:08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EES</w:delText>
              </w:r>
            </w:del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L</w:t>
            </w:r>
            <w:ins w:id="22" w:author="" w:date="2020-08-17T22:09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uce</w:t>
              </w:r>
            </w:ins>
            <w:del w:id="21" w:author="" w:date="2020-08-17T22:09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UCE</w:delText>
              </w:r>
            </w:del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 B</w:t>
            </w:r>
            <w:ins w:id="20" w:author="" w:date="2020-08-17T22:08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ay</w:t>
              </w:r>
            </w:ins>
            <w:del w:id="19" w:author="" w:date="2020-08-17T22:08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AY</w:delText>
              </w:r>
            </w:del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03.175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07.00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16/06/74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bass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ins w:id="2" w:author="" w:date="2020-08-17T22:05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 xml:space="preserve">S Toner </w:t>
              </w:r>
            </w:ins>
            <w:del w:id="0" w:author="" w:date="2020-08-17T22:04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 xml:space="preserve">A Brown</w:delText>
              </w:r>
            </w:del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ins w:id="4" w:author="" w:date="2020-08-17T22:05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 xml:space="preserve">Luce </w:t>
              </w:r>
            </w:ins>
            <w:ins w:id="23" w:author="" w:date="2020-08-17T22:09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B</w:t>
              </w:r>
            </w:ins>
            <w:ins w:id="4" w:author="" w:date="2020-08-17T22:05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ay</w:t>
              </w:r>
            </w:ins>
            <w:del w:id="3" w:author="" w:date="2020-08-17T22:05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creetown</w:delText>
              </w:r>
            </w:del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ins w:id="14" w:author="" w:date="2020-08-17T22:07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05.000</w:t>
              </w:r>
            </w:ins>
            <w:del w:id="13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04.086</w:delText>
              </w:r>
            </w:del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ins w:id="6" w:author="" w:date="2020-08-17T22:05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11.00</w:t>
              </w:r>
            </w:ins>
            <w:del w:id="5" w:author="" w:date="2020-08-17T22:05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09.01</w:delText>
              </w:r>
            </w:del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ins w:id="9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15</w:t>
              </w:r>
            </w:ins>
            <w:del w:id="8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03</w:delText>
              </w:r>
            </w:del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/0</w:t>
            </w:r>
            <w:ins w:id="11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8</w:t>
              </w:r>
            </w:ins>
            <w:del w:id="10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6</w:delText>
              </w:r>
            </w:del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/</w:t>
            </w:r>
            <w:del w:id="7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0</w:delText>
              </w:r>
            </w:del>
            <w:ins w:id="12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t>20</w:t>
              </w:r>
            </w:ins>
            <w:del w:id="7" w:author="" w:date="2020-08-17T22:06:00Z">
              <w:r>
                <w:rPr>
                  <w:b w:val="1"/>
                  <w:sz w:val="16"/>
                  <w:szCs w:val="16"/>
                  <w:rFonts w:ascii="Copperplate Gothic Bold" w:hAnsi="Copperplate Gothic Bold"/>
                  <w:lang w:val="en-US"/>
                </w:rPr>
                <w:delText>4</w:delText>
              </w:r>
            </w:del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Bull huss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Crawford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Mull of Galloway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09.085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20.03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07/07/71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Brill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 McBride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00.054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00.12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16/10/10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Black Bream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 Paisley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Luce bay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00.970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02.14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05/09/04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catfish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 Burn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stonehaven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01.841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04.06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14/03/74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coalfish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 Burn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Shetlands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10.000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22.00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23/03/15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9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cod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W Kennedy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Hestan Island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10.886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24.00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28/12/99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9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CONGER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WILSON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LOCH ALINE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18.143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40.00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20/09/07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dab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 E wason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Ayr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00.517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01.14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31/08/75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Dogfish b.m.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 Clark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Oban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00.925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02.04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05/04/02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5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Dogfish l.s.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 Burn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01.424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03.14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14/07/82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Dragonet  Com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HAMILTON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AYR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00.027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00.06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12/02/06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Eel Common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W Kennedy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Isle Of Whithorn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00.517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01.14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12/07/15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5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Flounder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W Kennedy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00.517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01.14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13/09/09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Gurnard Grey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Hood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Arran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00.467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01.03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28/08/77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Gurnard Grey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Nicol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Isle of Whithorn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00.467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01.03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25/06/11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Gurnard Red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M Ashbridge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Orkney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00.521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01.15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16/09/74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Gurnard Tub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 Campbell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Isle Of Whithorn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01.401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03.09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19/06/10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Haddock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M Ashbridge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Orkney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03.175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07.00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16/09/74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Haddock Norr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M Ashbridge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Shetland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00.054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00.12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06/09/75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Hake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E Wong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Loch Etive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07.262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16.01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17/03/02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Halibut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C Cruickshank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Loch Sunart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08.200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18.08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30/11/03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Herring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 Burn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00.068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00.15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14/07/82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Lemon Sole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 McAleese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00.463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01.02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09/08/12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Ling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 w:cs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 w:cs="Copperplate Gothic Bold"/>
                <w:lang w:val="en-US"/>
              </w:rPr>
              <w:t xml:space="preserve">B Burn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 w:cs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 w:cs="Copperplate Gothic Bold"/>
                <w:lang w:val="en-US"/>
              </w:rPr>
              <w:t xml:space="preserve">Shetland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17.272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 w:cs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 w:cs="Copperplate Gothic Bold"/>
                <w:lang w:val="en-US"/>
              </w:rPr>
              <w:t>38.00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25/08/18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Launce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M Allison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00.040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00.09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06/08/11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Mackerel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 Clark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00.925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02.04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05/09/71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Mullet Grey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McLanaghan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Hunters ton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00.920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02.03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28/11/72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Plaice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 Burn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Stonehaven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01.859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04.10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19/06/71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Pollock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A Murray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Troon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06.363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14.03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08/06/74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Poor Cod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 Clark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Loch Etive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00.036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00.08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10/02/01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Pouting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 Brown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Patrick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00.957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02.11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30/06/91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Ray Cuckoo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 Clark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William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01.387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03.06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03/08/75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Ray Spotted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 Robertson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Isle of Whithorn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01.873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04.13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08/06/74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3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Ray Thornback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McLanaghan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Patrick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08.631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19.03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07/08/77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Red Band Fish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C Robertson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Troon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00.086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00.019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07/10/02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S.S.S Scorpion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 Cochrane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Ayr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00.517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01.14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13/08/78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Sandeel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B Burn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Drummore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00.022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00.05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04/09/83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Scad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 Arthur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00.467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01.03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12/09/09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Skate Common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 Robertson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Oban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98.429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217.00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19/03/05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Smooth Hound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 Cresswell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Isle Of Whithorn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05.963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13.12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12/07/15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Spurdog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Wilson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Loch Sunart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09.543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21.04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15/11/08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Tope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Hamilton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 Creetown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43.091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95.00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24/02/09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Tadpole fish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G Goldie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Loch Leven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00.049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00.11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17/07/10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Turbot 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Crawford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Port Logan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05.901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13.01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05/06/78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Whiting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D Robertson 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Loch Fyne 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00.934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02.06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17/09/02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4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Wrasse Ballan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N Turnball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Berwick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01.837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04.05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2006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"/>
          <w:hidden w:val="0"/>
        </w:trPr>
        <w:tc>
          <w:tcPr>
            <w:tcW w:type="dxa" w:w="18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Wrasse Cuckoo </w:t>
            </w:r>
          </w:p>
        </w:tc>
        <w:tc>
          <w:tcPr>
            <w:tcW w:type="dxa" w:w="19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A Spurling</w:t>
            </w:r>
          </w:p>
        </w:tc>
        <w:tc>
          <w:tcPr>
            <w:tcW w:type="dxa" w:w="22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Alisa Craig</w:t>
            </w:r>
          </w:p>
        </w:tc>
        <w:tc>
          <w:tcPr>
            <w:tcW w:type="dxa" w:w="10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00.522</w:t>
            </w:r>
          </w:p>
        </w:tc>
        <w:tc>
          <w:tcPr>
            <w:tcW w:type="dxa" w:w="10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01.15</w:t>
            </w:r>
          </w:p>
        </w:tc>
        <w:tc>
          <w:tcPr>
            <w:tcW w:type="dxa" w:w="13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26/08/12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1"/>
          <w:hidden w:val="0"/>
        </w:trPr>
        <w:tc>
          <w:tcPr>
            <w:tcW w:type="dxa" w:w="18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Wrasse Gold</w:t>
            </w:r>
          </w:p>
        </w:tc>
        <w:tc>
          <w:tcPr>
            <w:tcW w:type="dxa" w:w="19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J Williamson </w:t>
            </w:r>
          </w:p>
        </w:tc>
        <w:tc>
          <w:tcPr>
            <w:tcW w:type="dxa" w:w="22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 xml:space="preserve">Ayr </w:t>
            </w:r>
          </w:p>
        </w:tc>
        <w:tc>
          <w:tcPr>
            <w:tcW w:type="dxa" w:w="10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00.063</w:t>
            </w:r>
          </w:p>
        </w:tc>
        <w:tc>
          <w:tcPr>
            <w:tcW w:type="dxa" w:w="10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top w:val="single" w:color="auto" w:sz="8"/>
            </w:tcBorders>
          </w:tcPr>
          <w:p>
            <w:pPr>
              <w:pStyle w:val="PO1"/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00.14</w:t>
            </w:r>
          </w:p>
        </w:tc>
        <w:tc>
          <w:tcPr>
            <w:tcW w:type="dxa" w:w="13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pStyle w:val="PO1"/>
              <w:rPr>
                <w:sz w:val="24"/>
                <w:szCs w:val="24"/>
                <w:rFonts w:ascii="Copperplate Gothic Bold" w:hAnsi="Copperplate Gothic Bold"/>
                <w:lang w:val="en-US"/>
              </w:rPr>
            </w:pPr>
            <w:r>
              <w:rPr>
                <w:b w:val="1"/>
                <w:sz w:val="16"/>
                <w:szCs w:val="16"/>
                <w:rFonts w:ascii="Copperplate Gothic Bold" w:hAnsi="Copperplate Gothic Bold"/>
                <w:lang w:val="en-US"/>
              </w:rPr>
              <w:t>03/07/97</w:t>
            </w:r>
          </w:p>
        </w:tc>
      </w:tr>
    </w:tbl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"/>
        <w:rPr/>
      </w:pPr>
    </w:p>
    <w:p>
      <w:pPr>
        <w:pStyle w:val="PO158"/>
        <w:jc w:val="center"/>
        <w:rPr>
          <w:sz w:val="24"/>
          <w:szCs w:val="24"/>
        </w:rPr>
      </w:pPr>
      <w:r>
        <w:rPr>
          <w:sz w:val="20"/>
        </w:rPr>
        <w:drawing>
          <wp:inline distT="0" distB="0" distL="0" distR="0">
            <wp:extent cx="977265" cy="738505"/>
            <wp:effectExtent l="0" t="0" r="0" b="0"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91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pStyle w:val="PO158"/>
        <w:rPr>
          <w:sz w:val="24"/>
          <w:szCs w:val="24"/>
        </w:rPr>
      </w:pPr>
    </w:p>
    <w:p>
      <w:pPr>
        <w:pStyle w:val="PO158"/>
        <w:rPr>
          <w:sz w:val="24"/>
          <w:szCs w:val="24"/>
        </w:rPr>
      </w:pPr>
      <w:r>
        <w:rPr>
          <w:sz w:val="24"/>
          <w:szCs w:val="24"/>
        </w:rPr>
        <w:t xml:space="preserve">As from the 14/08/2012 length in cms system will be put into place for the stated </w:t>
      </w:r>
      <w:r>
        <w:rPr>
          <w:sz w:val="24"/>
          <w:szCs w:val="24"/>
        </w:rPr>
        <w:t xml:space="preserve">species. No Tope, Spurdog, and Common Skate will be weighed.</w:t>
      </w:r>
    </w:p>
    <w:p>
      <w:pPr>
        <w:pStyle w:val="PO158"/>
        <w:jc w:val="center"/>
        <w:rPr>
          <w:sz w:val="24"/>
          <w:szCs w:val="24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Ind w:w="-108" w:type="dxa"/>
        <w:tblLook w:val="000000" w:firstRow="0" w:lastRow="0" w:firstColumn="0" w:lastColumn="0" w:noHBand="0" w:noVBand="0"/>
        <w:tblLayout w:type="auto"/>
      </w:tblPr>
      <w:tblGrid>
        <w:gridCol w:w="1809"/>
        <w:gridCol w:w="1276"/>
        <w:gridCol w:w="1175"/>
        <w:gridCol w:w="1802"/>
        <w:gridCol w:w="142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80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Species</w:t>
            </w: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1"/>
              <w:rPr>
                <w:color w:val="0000FF"/>
                <w:sz w:val="24"/>
                <w:szCs w:val="24"/>
                <w:rFonts w:ascii="Times New Roman" w:hAnsi="Times New Roman"/>
              </w:rPr>
            </w:pPr>
            <w:r>
              <w:rPr>
                <w:color w:val="0000FF"/>
                <w:sz w:val="24"/>
                <w:szCs w:val="24"/>
                <w:rFonts w:ascii="Times New Roman" w:hAnsi="Times New Roman"/>
              </w:rPr>
              <w:t>Captor</w:t>
            </w:r>
          </w:p>
        </w:tc>
        <w:tc>
          <w:tcPr>
            <w:tcW w:type="dxa" w:w="11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Location</w:t>
            </w:r>
          </w:p>
        </w:tc>
        <w:tc>
          <w:tcPr>
            <w:tcW w:type="dxa" w:w="18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Length in cms</w:t>
            </w:r>
          </w:p>
        </w:tc>
        <w:tc>
          <w:tcPr>
            <w:tcW w:type="dxa" w:w="14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Date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0"/>
          <w:hidden w:val="0"/>
        </w:trPr>
        <w:tc>
          <w:tcPr>
            <w:tcW w:type="dxa" w:w="180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rPr/>
            </w:pPr>
            <w:r>
              <w:rPr/>
              <w:t xml:space="preserve">Common Skate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Kennedy</w:t>
            </w:r>
          </w:p>
        </w:tc>
        <w:tc>
          <w:tcPr>
            <w:tcW w:type="dxa" w:w="11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Crinan</w:t>
            </w:r>
          </w:p>
        </w:tc>
        <w:tc>
          <w:tcPr>
            <w:tcW w:type="dxa" w:w="18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type="dxa" w:w="14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80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rPr/>
            </w:pPr>
            <w:r>
              <w:rPr/>
              <w:t>Spurdog</w:t>
            </w:r>
          </w:p>
        </w:tc>
        <w:tc>
          <w:tcPr>
            <w:tcW w:type="dxa" w:w="127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Goldie</w:t>
            </w:r>
          </w:p>
        </w:tc>
        <w:tc>
          <w:tcPr>
            <w:tcW w:type="dxa" w:w="11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 Logan</w:t>
            </w:r>
          </w:p>
        </w:tc>
        <w:tc>
          <w:tcPr>
            <w:tcW w:type="dxa" w:w="18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type="dxa" w:w="14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25/08/2016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80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rPr/>
            </w:pPr>
            <w:r>
              <w:rPr/>
              <w:t>Tope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 McAleese</w:t>
            </w:r>
          </w:p>
        </w:tc>
        <w:tc>
          <w:tcPr>
            <w:tcW w:type="dxa" w:w="11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Drumore</w:t>
            </w:r>
          </w:p>
        </w:tc>
        <w:tc>
          <w:tcPr>
            <w:tcW w:type="dxa" w:w="18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type="dxa" w:w="142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</w:tcPr>
          <w:p>
            <w:pPr>
              <w:pStyle w:val="PO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17/06/2012</w:t>
            </w:r>
          </w:p>
        </w:tc>
      </w:tr>
    </w:tbl>
    <w:p>
      <w:pPr>
        <w:pStyle w:val="PO158"/>
        <w:rPr>
          <w:sz w:val="24"/>
          <w:szCs w:val="24"/>
        </w:rPr>
      </w:pPr>
    </w:p>
    <w:sectPr>
      <w:headerReference w:type="default" r:id="rId7"/>
      <w:footerReference w:type="default" r:id="rId8"/>
      <w:pgSz w:w="11906" w:h="16838"/>
      <w:pgMar w:top="1440" w:left="1800" w:bottom="1440" w:right="1800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2"/>
    <w:family w:val="auto"/>
    <w:pitch w:val="variable"/>
    <w:sig w:usb0="00000000" w:usb1="00000000" w:usb2="00000000" w:usb3="00000000" w:csb0="00000000" w:csb1="00000000"/>
  </w:font>
  <w:font w:name="Helvetica Neue">
    <w:panose1/>
    <w:charset w:val="0"/>
    <w:family w:val="swiss"/>
    <w:pitch w:val="variable"/>
    <w:sig w:usb0="00000000" w:usb1="00000000" w:usb2="00000000" w:usb3="00000000" w:csb0="00000000" w:csb1="00000000"/>
  </w:font>
  <w:font w:name="Calibri Light">
    <w:panose1/>
    <w:charset w:val="129"/>
    <w:family w:val="auto"/>
    <w:pitch w:val="default"/>
    <w:sig w:usb0="00000000" w:usb1="00000000" w:usb2="00000000" w:usb3="00000000" w:csb0="00000000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jc w:val="center"/>
      <w:rPr/>
    </w:pPr>
    <w:r>
      <w:rPr/>
      <w:t>page</w:t>
    </w:r>
    <w:r>
      <w:rPr>
        <w:lang w:bidi="ar-SA" w:eastAsia="en-US" w:val="en-GB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Style w:val="PO157"/>
      </w:rPr>
      <w:t>2</w:t>
    </w:r>
    <w:r>
      <w:rPr>
        <w:lang w:bidi="ar-SA" w:eastAsia="en-US" w:val="en-GB"/>
      </w:rPr>
      <w:fldChar w:fldCharType="end"/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5"/>
      <w:jc w:val="center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trackRevisions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0"/>
        <w:szCs w:val="20"/>
        <w:rFonts w:ascii="Times New Roman" w:eastAsia="Times New Roman" w:hAnsi="Times New Roman" w:cs="Times New Roman"/>
      </w:rPr>
    </w:rPrDefault>
  </w:docDefaults>
  <w:style w:default="1" w:styleId="PO1" w:type="paragraph">
    <w:name w:val="Normal"/>
    <w:link w:val="PO1"/>
    <w:qFormat/>
    <w:uiPriority w:val="1"/>
    <w:pPr>
      <w:rPr/>
    </w:pPr>
    <w:rPr>
      <w:lang w:bidi="ar-SA" w:eastAsia="en-US" w:val="en-GB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5" w:type="paragraph">
    <w:name w:val="No Spacing"/>
    <w:qFormat/>
    <w:uiPriority w:val="5"/>
    <w:pPr>
      <w:spacing w:lineRule="auto" w:line="240" w:after="0"/>
      <w:rPr/>
    </w:pPr>
  </w:style>
  <w:style w:styleId="PO6" w:type="paragraph">
    <w:name w:val="Title"/>
    <w:basedOn w:val="PO1"/>
    <w:next w:val="PO1"/>
    <w:link w:val="PO176"/>
    <w:qFormat/>
    <w:uiPriority w:val="6"/>
    <w:pPr>
      <w:spacing w:lineRule="auto" w:line="240" w:after="300"/>
      <w:contextualSpacing w:val="1"/>
      <w:pBdr>
        <w:bottom w:val="single" w:sz="8" w:space="4" w:color="4472C4" w:themeColor="accent1"/>
      </w:pBdr>
      <w:rPr/>
    </w:pPr>
    <w:rPr>
      <w:spacing w:val="5"/>
      <w:color w:val="323E4F" w:themeColor="text2" w:themeShade="BF"/>
      <w:sz w:val="52"/>
      <w:szCs w:val="52"/>
      <w:rFonts w:asciiTheme="majorHAnsi" w:eastAsiaTheme="majorEastAsia" w:hAnsiTheme="majorHAnsi" w:cstheme="majorBidi"/>
    </w:rPr>
  </w:style>
  <w:style w:styleId="PO16" w:type="paragraph">
    <w:name w:val="Subtitle"/>
    <w:basedOn w:val="PO1"/>
    <w:next w:val="PO1"/>
    <w:link w:val="PO177"/>
    <w:qFormat/>
    <w:uiPriority w:val="16"/>
    <w:pPr>
      <w:rPr/>
    </w:pPr>
    <w:rPr>
      <w:spacing w:val="15"/>
      <w:i w:val="1"/>
      <w:color w:val="4472C4" w:themeColor="accent1"/>
      <w:sz w:val="24"/>
      <w:szCs w:val="24"/>
      <w:rFonts w:asciiTheme="majorHAnsi" w:eastAsiaTheme="majorEastAsia" w:hAnsiTheme="majorHAnsi" w:cstheme="majorBidi"/>
    </w:rPr>
  </w:style>
  <w:style w:styleId="PO17" w:type="character">
    <w:name w:val="Subtle Emphasis"/>
    <w:basedOn w:val="PO152"/>
    <w:qFormat/>
    <w:uiPriority w:val="17"/>
    <w:rPr>
      <w:i w:val="1"/>
      <w:color w:val="808080" w:themeColor="text1" w:themeTint="7F"/>
    </w:rPr>
  </w:style>
  <w:style w:styleId="PO18" w:type="character">
    <w:name w:val="Emphasis"/>
    <w:basedOn w:val="PO152"/>
    <w:qFormat/>
    <w:uiPriority w:val="18"/>
    <w:rPr>
      <w:i w:val="1"/>
    </w:rPr>
  </w:style>
  <w:style w:styleId="PO19" w:type="character">
    <w:name w:val="Intense Emphasis"/>
    <w:basedOn w:val="PO152"/>
    <w:qFormat/>
    <w:uiPriority w:val="19"/>
    <w:rPr>
      <w:i w:val="1"/>
      <w:b w:val="1"/>
      <w:color w:val="4472C4" w:themeColor="accent1"/>
    </w:rPr>
  </w:style>
  <w:style w:styleId="PO20" w:type="character">
    <w:name w:val="Strong"/>
    <w:basedOn w:val="PO152"/>
    <w:qFormat/>
    <w:uiPriority w:val="20"/>
    <w:rPr>
      <w:b w:val="1"/>
    </w:rPr>
  </w:style>
  <w:style w:styleId="PO21" w:type="paragraph">
    <w:name w:val="Quote"/>
    <w:basedOn w:val="PO1"/>
    <w:next w:val="PO1"/>
    <w:link w:val="PO178"/>
    <w:qFormat/>
    <w:uiPriority w:val="21"/>
    <w:rPr>
      <w:i w:val="1"/>
      <w:color w:val="000000" w:themeColor="text1"/>
    </w:rPr>
  </w:style>
  <w:style w:styleId="PO22" w:type="paragraph">
    <w:name w:val="Intense Quote"/>
    <w:basedOn w:val="PO1"/>
    <w:next w:val="PO1"/>
    <w:link w:val="PO179"/>
    <w:qFormat/>
    <w:uiPriority w:val="22"/>
    <w:pPr>
      <w:spacing w:before="200" w:after="280"/>
      <w:pBdr>
        <w:bottom w:val="single" w:sz="4" w:space="4" w:color="4472C4" w:themeColor="accent1"/>
      </w:pBdr>
      <w:ind w:left="936" w:right="936" w:firstLine="0"/>
      <w:rPr/>
    </w:pPr>
    <w:rPr>
      <w:i w:val="1"/>
      <w:b w:val="1"/>
      <w:color w:val="4472C4" w:themeColor="accent1"/>
    </w:rPr>
  </w:style>
  <w:style w:styleId="PO23" w:type="character">
    <w:name w:val="Subtle Reference"/>
    <w:basedOn w:val="PO152"/>
    <w:qFormat/>
    <w:uiPriority w:val="23"/>
    <w:rPr>
      <w:color w:val="ED7D31" w:themeColor="accent2"/>
      <w:u w:val="single"/>
      <w:smallCaps w:val="1"/>
    </w:rPr>
  </w:style>
  <w:style w:styleId="PO24" w:type="character">
    <w:name w:val="Intense Reference"/>
    <w:basedOn w:val="PO152"/>
    <w:qFormat/>
    <w:uiPriority w:val="24"/>
    <w:rPr>
      <w:spacing w:val="5"/>
      <w:b w:val="1"/>
      <w:color w:val="ED7D31" w:themeColor="accent2"/>
      <w:u w:val="single"/>
      <w:smallCaps w:val="1"/>
    </w:rPr>
  </w:style>
  <w:style w:styleId="PO25" w:type="character">
    <w:name w:val="Book Title"/>
    <w:basedOn w:val="PO152"/>
    <w:qFormat/>
    <w:uiPriority w:val="25"/>
    <w:rPr>
      <w:spacing w:val="5"/>
      <w:b w:val="1"/>
      <w:smallCaps w:val="1"/>
    </w:rPr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151" w:type="paragraph">
    <w:name w:val="Heading 1"/>
    <w:basedOn w:val="PO1"/>
    <w:next w:val="PO1"/>
    <w:link w:val="PO1"/>
    <w:qFormat/>
    <w:uiPriority w:val="151"/>
    <w:pPr>
      <w:jc w:val="center"/>
      <w:rPr/>
    </w:pPr>
    <w:rPr>
      <w:b w:val="1"/>
      <w:color w:val="808000"/>
      <w:sz w:val="16"/>
      <w:szCs w:val="16"/>
      <w:rFonts w:ascii="Copperplate Gothic Bold" w:hAnsi="Copperplate Gothic Bold"/>
      <w:lang w:val="en-US"/>
    </w:rPr>
  </w:style>
  <w:style w:default="1" w:styleId="PO152" w:type="character">
    <w:name w:val="Default paragraph font"/>
    <w:link w:val="PO1"/>
    <w:uiPriority w:val="152"/>
    <w:semiHidden/>
    <w:rPr/>
  </w:style>
  <w:style w:default="1" w:styleId="PO153" w:type="table">
    <w:name w:val="Normal table"/>
    <w:uiPriority w:val="153"/>
    <w:semiHidden/>
    <w:pPr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154" w:type="numbering">
    <w:name w:val="No list"/>
    <w:uiPriority w:val="154"/>
    <w:semiHidden/>
    <w:pPr>
      <w:rPr/>
    </w:pPr>
  </w:style>
  <w:style w:styleId="PO155" w:type="paragraph">
    <w:name w:val="Header"/>
    <w:basedOn w:val="PO1"/>
    <w:link w:val="PO1"/>
    <w:uiPriority w:val="155"/>
    <w:semiHidden/>
    <w:pPr>
      <w:tabs>
        <w:tab w:val="center" w:pos="4320"/>
        <w:tab w:val="right" w:pos="8640"/>
      </w:tabs>
      <w:rPr/>
    </w:pPr>
    <w:rPr/>
  </w:style>
  <w:style w:styleId="PO156" w:type="paragraph">
    <w:name w:val="Footer"/>
    <w:basedOn w:val="PO1"/>
    <w:link w:val="PO1"/>
    <w:uiPriority w:val="156"/>
    <w:semiHidden/>
    <w:pPr>
      <w:tabs>
        <w:tab w:val="center" w:pos="4320"/>
        <w:tab w:val="right" w:pos="8640"/>
      </w:tabs>
      <w:rPr/>
    </w:pPr>
    <w:rPr/>
  </w:style>
  <w:style w:styleId="PO157" w:type="character">
    <w:name w:val="Page number"/>
    <w:basedOn w:val="PO152"/>
    <w:link w:val="PO1"/>
    <w:uiPriority w:val="157"/>
    <w:semiHidden/>
    <w:rPr/>
  </w:style>
  <w:style w:styleId="PO158" w:type="paragraph">
    <w:name w:val="Body text"/>
    <w:basedOn w:val="PO1"/>
    <w:link w:val="PO1"/>
    <w:uiPriority w:val="158"/>
    <w:semiHidden/>
    <w:pPr>
      <w:rPr/>
    </w:pPr>
    <w:rPr>
      <w:b w:val="1"/>
    </w:rPr>
  </w:style>
  <w:style w:styleId="PO159" w:type="paragraph">
    <w:name w:val="Heading 2"/>
    <w:basedOn w:val="PO1"/>
    <w:next w:val="PO1"/>
    <w:link w:val="PO168"/>
    <w:qFormat/>
    <w:uiPriority w:val="159"/>
    <w:semiHidden/>
    <w:unhideWhenUsed/>
    <w:pPr>
      <w:spacing w:before="200" w:after="0"/>
      <w:rPr/>
    </w:pPr>
    <w:rPr>
      <w:b w:val="1"/>
      <w:color w:val="4472C4" w:themeColor="accent1"/>
      <w:sz w:val="26"/>
      <w:szCs w:val="26"/>
      <w:rFonts w:asciiTheme="majorHAnsi" w:eastAsiaTheme="majorEastAsia" w:hAnsiTheme="majorHAnsi" w:cstheme="majorBidi"/>
    </w:rPr>
  </w:style>
  <w:style w:styleId="PO160" w:type="paragraph">
    <w:name w:val="Heading 3"/>
    <w:basedOn w:val="PO1"/>
    <w:next w:val="PO1"/>
    <w:link w:val="PO169"/>
    <w:qFormat/>
    <w:uiPriority w:val="160"/>
    <w:semiHidden/>
    <w:unhideWhenUsed/>
    <w:pPr>
      <w:spacing w:before="200" w:after="0"/>
      <w:rPr/>
    </w:pPr>
    <w:rPr>
      <w:b w:val="1"/>
      <w:color w:val="4472C4" w:themeColor="accent1"/>
      <w:rFonts w:asciiTheme="majorHAnsi" w:eastAsiaTheme="majorEastAsia" w:hAnsiTheme="majorHAnsi" w:cstheme="majorBidi"/>
    </w:rPr>
  </w:style>
  <w:style w:styleId="PO161" w:type="paragraph">
    <w:name w:val="Heading 4"/>
    <w:basedOn w:val="PO1"/>
    <w:next w:val="PO1"/>
    <w:link w:val="PO170"/>
    <w:qFormat/>
    <w:uiPriority w:val="161"/>
    <w:semiHidden/>
    <w:unhideWhenUsed/>
    <w:pPr>
      <w:spacing w:before="200" w:after="0"/>
      <w:rPr/>
    </w:pPr>
    <w:rPr>
      <w:i w:val="1"/>
      <w:b w:val="1"/>
      <w:color w:val="4472C4" w:themeColor="accent1"/>
      <w:rFonts w:asciiTheme="majorHAnsi" w:eastAsiaTheme="majorEastAsia" w:hAnsiTheme="majorHAnsi" w:cstheme="majorBidi"/>
    </w:rPr>
  </w:style>
  <w:style w:styleId="PO162" w:type="paragraph">
    <w:name w:val="Heading 5"/>
    <w:basedOn w:val="PO1"/>
    <w:next w:val="PO1"/>
    <w:link w:val="PO171"/>
    <w:qFormat/>
    <w:uiPriority w:val="162"/>
    <w:semiHidden/>
    <w:unhideWhenUsed/>
    <w:pPr>
      <w:spacing w:before="200" w:after="0"/>
      <w:rPr/>
    </w:pPr>
    <w:rPr>
      <w:color w:val="1F3863" w:themeColor="accent1" w:themeShade="7F"/>
      <w:rFonts w:asciiTheme="majorHAnsi" w:eastAsiaTheme="majorEastAsia" w:hAnsiTheme="majorHAnsi" w:cstheme="majorBidi"/>
    </w:rPr>
  </w:style>
  <w:style w:styleId="PO163" w:type="paragraph">
    <w:name w:val="Heading 6"/>
    <w:basedOn w:val="PO1"/>
    <w:next w:val="PO1"/>
    <w:link w:val="PO172"/>
    <w:qFormat/>
    <w:uiPriority w:val="163"/>
    <w:semiHidden/>
    <w:unhideWhenUsed/>
    <w:pPr>
      <w:spacing w:before="200" w:after="0"/>
      <w:rPr/>
    </w:pPr>
    <w:rPr>
      <w:i w:val="1"/>
      <w:color w:val="1F3863" w:themeColor="accent1" w:themeShade="7F"/>
      <w:rFonts w:asciiTheme="majorHAnsi" w:eastAsiaTheme="majorEastAsia" w:hAnsiTheme="majorHAnsi" w:cstheme="majorBidi"/>
    </w:rPr>
  </w:style>
  <w:style w:styleId="PO164" w:type="paragraph">
    <w:name w:val="Heading 7"/>
    <w:basedOn w:val="PO1"/>
    <w:next w:val="PO1"/>
    <w:link w:val="PO173"/>
    <w:qFormat/>
    <w:uiPriority w:val="164"/>
    <w:semiHidden/>
    <w:unhideWhenUsed/>
    <w:pPr>
      <w:spacing w:before="200" w:after="0"/>
      <w:rPr/>
    </w:pPr>
    <w:rPr>
      <w:i w:val="1"/>
      <w:color w:val="404040" w:themeColor="text1" w:themeTint="BF"/>
      <w:rFonts w:asciiTheme="majorHAnsi" w:eastAsiaTheme="majorEastAsia" w:hAnsiTheme="majorHAnsi" w:cstheme="majorBidi"/>
    </w:rPr>
  </w:style>
  <w:style w:styleId="PO165" w:type="paragraph">
    <w:name w:val="Heading 8"/>
    <w:basedOn w:val="PO1"/>
    <w:next w:val="PO1"/>
    <w:link w:val="PO174"/>
    <w:qFormat/>
    <w:uiPriority w:val="165"/>
    <w:semiHidden/>
    <w:unhideWhenUsed/>
    <w:pPr>
      <w:spacing w:before="200" w:after="0"/>
      <w:rPr/>
    </w:pPr>
    <w:rPr>
      <w:color w:val="404040" w:themeColor="text1" w:themeTint="BF"/>
      <w:sz w:val="20"/>
      <w:szCs w:val="20"/>
      <w:rFonts w:asciiTheme="majorHAnsi" w:eastAsiaTheme="majorEastAsia" w:hAnsiTheme="majorHAnsi" w:cstheme="majorBidi"/>
    </w:rPr>
  </w:style>
  <w:style w:styleId="PO166" w:type="paragraph">
    <w:name w:val="Heading 9"/>
    <w:basedOn w:val="PO1"/>
    <w:next w:val="PO1"/>
    <w:link w:val="PO175"/>
    <w:qFormat/>
    <w:uiPriority w:val="166"/>
    <w:semiHidden/>
    <w:unhideWhenUsed/>
    <w:pPr>
      <w:spacing w:before="200" w:after="0"/>
      <w:rPr/>
    </w:pPr>
    <w:rPr>
      <w:i w:val="1"/>
      <w:color w:val="404040" w:themeColor="text1" w:themeTint="BF"/>
      <w:sz w:val="20"/>
      <w:szCs w:val="20"/>
      <w:rFonts w:asciiTheme="majorHAnsi" w:eastAsiaTheme="majorEastAsia" w:hAnsiTheme="majorHAnsi" w:cstheme="majorBidi"/>
    </w:rPr>
  </w:style>
  <w:style w:customStyle="1" w:styleId="PO167" w:type="character">
    <w:name w:val="Heading 1 Char"/>
    <w:basedOn w:val="PO152"/>
    <w:link w:val="PO151"/>
    <w:uiPriority w:val="167"/>
    <w:rPr>
      <w:b w:val="1"/>
      <w:color w:val="2F5496" w:themeColor="accent1" w:themeShade="BF"/>
      <w:sz w:val="28"/>
      <w:szCs w:val="28"/>
      <w:rFonts w:asciiTheme="majorHAnsi" w:eastAsiaTheme="majorEastAsia" w:hAnsiTheme="majorHAnsi" w:cstheme="majorBidi"/>
    </w:rPr>
  </w:style>
  <w:style w:customStyle="1" w:styleId="PO168" w:type="character">
    <w:name w:val="Heading 2 Char"/>
    <w:basedOn w:val="PO152"/>
    <w:link w:val="PO159"/>
    <w:uiPriority w:val="168"/>
    <w:rPr>
      <w:b w:val="1"/>
      <w:color w:val="4472C4" w:themeColor="accent1"/>
      <w:sz w:val="26"/>
      <w:szCs w:val="26"/>
      <w:rFonts w:asciiTheme="majorHAnsi" w:eastAsiaTheme="majorEastAsia" w:hAnsiTheme="majorHAnsi" w:cstheme="majorBidi"/>
    </w:rPr>
  </w:style>
  <w:style w:customStyle="1" w:styleId="PO169" w:type="character">
    <w:name w:val="Heading 3 Char"/>
    <w:basedOn w:val="PO152"/>
    <w:link w:val="PO160"/>
    <w:uiPriority w:val="169"/>
    <w:rPr>
      <w:b w:val="1"/>
      <w:color w:val="4472C4" w:themeColor="accent1"/>
      <w:rFonts w:asciiTheme="majorHAnsi" w:eastAsiaTheme="majorEastAsia" w:hAnsiTheme="majorHAnsi" w:cstheme="majorBidi"/>
    </w:rPr>
  </w:style>
  <w:style w:customStyle="1" w:styleId="PO170" w:type="character">
    <w:name w:val="Heading 4 Char"/>
    <w:basedOn w:val="PO152"/>
    <w:link w:val="PO161"/>
    <w:uiPriority w:val="170"/>
    <w:rPr>
      <w:i w:val="1"/>
      <w:b w:val="1"/>
      <w:color w:val="4472C4" w:themeColor="accent1"/>
      <w:rFonts w:asciiTheme="majorHAnsi" w:eastAsiaTheme="majorEastAsia" w:hAnsiTheme="majorHAnsi" w:cstheme="majorBidi"/>
    </w:rPr>
  </w:style>
  <w:style w:customStyle="1" w:styleId="PO171" w:type="character">
    <w:name w:val="Heading 5 Char"/>
    <w:basedOn w:val="PO152"/>
    <w:link w:val="PO162"/>
    <w:uiPriority w:val="171"/>
    <w:rPr>
      <w:color w:val="1F3863" w:themeColor="accent1" w:themeShade="7F"/>
      <w:rFonts w:asciiTheme="majorHAnsi" w:eastAsiaTheme="majorEastAsia" w:hAnsiTheme="majorHAnsi" w:cstheme="majorBidi"/>
    </w:rPr>
  </w:style>
  <w:style w:customStyle="1" w:styleId="PO172" w:type="character">
    <w:name w:val="Heading 6 Char"/>
    <w:basedOn w:val="PO152"/>
    <w:link w:val="PO163"/>
    <w:uiPriority w:val="172"/>
    <w:rPr>
      <w:i w:val="1"/>
      <w:color w:val="1F3863" w:themeColor="accent1" w:themeShade="7F"/>
      <w:rFonts w:asciiTheme="majorHAnsi" w:eastAsiaTheme="majorEastAsia" w:hAnsiTheme="majorHAnsi" w:cstheme="majorBidi"/>
    </w:rPr>
  </w:style>
  <w:style w:customStyle="1" w:styleId="PO173" w:type="character">
    <w:name w:val="Heading 7 Char"/>
    <w:basedOn w:val="PO152"/>
    <w:link w:val="PO164"/>
    <w:uiPriority w:val="173"/>
    <w:rPr>
      <w:i w:val="1"/>
      <w:color w:val="404040" w:themeColor="text1" w:themeTint="BF"/>
      <w:rFonts w:asciiTheme="majorHAnsi" w:eastAsiaTheme="majorEastAsia" w:hAnsiTheme="majorHAnsi" w:cstheme="majorBidi"/>
    </w:rPr>
  </w:style>
  <w:style w:customStyle="1" w:styleId="PO174" w:type="character">
    <w:name w:val="Heading 8 Char"/>
    <w:basedOn w:val="PO152"/>
    <w:link w:val="PO165"/>
    <w:uiPriority w:val="174"/>
    <w:rPr>
      <w:color w:val="404040" w:themeColor="text1" w:themeTint="BF"/>
      <w:sz w:val="20"/>
      <w:szCs w:val="20"/>
      <w:rFonts w:asciiTheme="majorHAnsi" w:eastAsiaTheme="majorEastAsia" w:hAnsiTheme="majorHAnsi" w:cstheme="majorBidi"/>
    </w:rPr>
  </w:style>
  <w:style w:customStyle="1" w:styleId="PO175" w:type="character">
    <w:name w:val="Heading 9 Char"/>
    <w:basedOn w:val="PO152"/>
    <w:link w:val="PO166"/>
    <w:uiPriority w:val="175"/>
    <w:rPr>
      <w:i w:val="1"/>
      <w:color w:val="404040" w:themeColor="text1" w:themeTint="BF"/>
      <w:sz w:val="20"/>
      <w:szCs w:val="20"/>
      <w:rFonts w:asciiTheme="majorHAnsi" w:eastAsiaTheme="majorEastAsia" w:hAnsiTheme="majorHAnsi" w:cstheme="majorBidi"/>
    </w:rPr>
  </w:style>
  <w:style w:customStyle="1" w:styleId="PO176" w:type="character">
    <w:name w:val="Title Char"/>
    <w:basedOn w:val="PO152"/>
    <w:link w:val="PO6"/>
    <w:uiPriority w:val="176"/>
    <w:rPr>
      <w:spacing w:val="5"/>
      <w:color w:val="323E4F" w:themeColor="text2" w:themeShade="BF"/>
      <w:sz w:val="52"/>
      <w:szCs w:val="52"/>
      <w:rFonts w:asciiTheme="majorHAnsi" w:eastAsiaTheme="majorEastAsia" w:hAnsiTheme="majorHAnsi" w:cstheme="majorBidi"/>
    </w:rPr>
  </w:style>
  <w:style w:customStyle="1" w:styleId="PO177" w:type="character">
    <w:name w:val="Subtitle Char"/>
    <w:basedOn w:val="PO152"/>
    <w:link w:val="PO16"/>
    <w:uiPriority w:val="177"/>
    <w:rPr>
      <w:spacing w:val="15"/>
      <w:i w:val="1"/>
      <w:color w:val="4472C4" w:themeColor="accent1"/>
      <w:sz w:val="24"/>
      <w:szCs w:val="24"/>
      <w:rFonts w:asciiTheme="majorHAnsi" w:eastAsiaTheme="majorEastAsia" w:hAnsiTheme="majorHAnsi" w:cstheme="majorBidi"/>
    </w:rPr>
  </w:style>
  <w:style w:customStyle="1" w:styleId="PO178" w:type="character">
    <w:name w:val="Quote Char"/>
    <w:basedOn w:val="PO152"/>
    <w:link w:val="PO21"/>
    <w:uiPriority w:val="178"/>
    <w:rPr>
      <w:i w:val="1"/>
      <w:color w:val="000000" w:themeColor="text1"/>
    </w:rPr>
  </w:style>
  <w:style w:customStyle="1" w:styleId="PO179" w:type="character">
    <w:name w:val="Intense Quote Char"/>
    <w:basedOn w:val="PO152"/>
    <w:link w:val="PO22"/>
    <w:uiPriority w:val="179"/>
    <w:rPr>
      <w:i w:val="1"/>
      <w:b w:val="1"/>
      <w:color w:val="4472C4" w:themeColor="accent1"/>
    </w:rPr>
  </w:style>
  <w:style w:styleId="PO180" w:type="paragraph">
    <w:name w:val="Footnote text"/>
    <w:basedOn w:val="PO1"/>
    <w:link w:val="PO181"/>
    <w:uiPriority w:val="180"/>
    <w:semiHidden/>
    <w:unhideWhenUsed/>
    <w:pPr>
      <w:spacing w:lineRule="auto" w:line="240" w:after="0"/>
      <w:rPr/>
    </w:pPr>
    <w:rPr>
      <w:sz w:val="20"/>
      <w:szCs w:val="20"/>
    </w:rPr>
  </w:style>
  <w:style w:customStyle="1" w:styleId="PO181" w:type="character">
    <w:name w:val="Footnote Text Char"/>
    <w:basedOn w:val="PO152"/>
    <w:link w:val="PO180"/>
    <w:uiPriority w:val="181"/>
    <w:semiHidden/>
    <w:rPr>
      <w:sz w:val="20"/>
      <w:szCs w:val="20"/>
    </w:rPr>
  </w:style>
  <w:style w:styleId="PO182" w:type="character">
    <w:name w:val="Footnote reference"/>
    <w:basedOn w:val="PO152"/>
    <w:uiPriority w:val="182"/>
    <w:semiHidden/>
    <w:unhideWhenUsed/>
    <w:rPr>
      <w:vertAlign w:val="superscript"/>
    </w:rPr>
  </w:style>
  <w:style w:styleId="PO183" w:type="paragraph">
    <w:name w:val="Endnote text"/>
    <w:basedOn w:val="PO1"/>
    <w:link w:val="PO184"/>
    <w:uiPriority w:val="183"/>
    <w:semiHidden/>
    <w:unhideWhenUsed/>
    <w:pPr>
      <w:spacing w:lineRule="auto" w:line="240" w:after="0"/>
      <w:rPr/>
    </w:pPr>
    <w:rPr>
      <w:sz w:val="20"/>
      <w:szCs w:val="20"/>
    </w:rPr>
  </w:style>
  <w:style w:customStyle="1" w:styleId="PO184" w:type="character">
    <w:name w:val="Endnote Text Char"/>
    <w:basedOn w:val="PO152"/>
    <w:link w:val="PO183"/>
    <w:uiPriority w:val="184"/>
    <w:semiHidden/>
    <w:rPr>
      <w:sz w:val="20"/>
      <w:szCs w:val="20"/>
    </w:rPr>
  </w:style>
  <w:style w:styleId="PO185" w:type="character">
    <w:name w:val="Endnote reference"/>
    <w:basedOn w:val="PO152"/>
    <w:uiPriority w:val="185"/>
    <w:semiHidden/>
    <w:unhideWhenUsed/>
    <w:rPr>
      <w:vertAlign w:val="superscript"/>
    </w:rPr>
  </w:style>
  <w:style w:styleId="PO186" w:type="character">
    <w:name w:val="Hyperlink"/>
    <w:basedOn w:val="PO152"/>
    <w:uiPriority w:val="186"/>
    <w:unhideWhenUsed/>
    <w:rPr>
      <w:color w:val="0563C1" w:themeColor="hyperlink"/>
      <w:u w:val="single"/>
    </w:rPr>
  </w:style>
  <w:style w:styleId="PO187" w:type="paragraph">
    <w:name w:val="Plain Text"/>
    <w:basedOn w:val="PO1"/>
    <w:link w:val="PO188"/>
    <w:uiPriority w:val="187"/>
    <w:semiHidden/>
    <w:unhideWhenUsed/>
    <w:pPr>
      <w:spacing w:lineRule="auto" w:line="240" w:after="0"/>
      <w:rPr/>
    </w:pPr>
    <w:rPr>
      <w:sz w:val="21"/>
      <w:szCs w:val="21"/>
      <w:rFonts w:ascii="Courier New" w:hAnsi="Courier New" w:cs="Courier New"/>
    </w:rPr>
  </w:style>
  <w:style w:customStyle="1" w:styleId="PO188" w:type="character">
    <w:name w:val="Plain Text Char"/>
    <w:basedOn w:val="PO152"/>
    <w:link w:val="PO187"/>
    <w:uiPriority w:val="188"/>
    <w:rPr>
      <w:sz w:val="21"/>
      <w:szCs w:val="21"/>
      <w:rFonts w:ascii="Courier New" w:hAnsi="Courier New" w:cs="Courier New"/>
    </w:rPr>
  </w:style>
  <w:style w:styleId="PO189" w:type="paragraph">
    <w:name w:val="Envelope address"/>
    <w:basedOn w:val="PO1"/>
    <w:uiPriority w:val="189"/>
    <w:unhideWhenUsed/>
    <w:pPr>
      <w:spacing w:lineRule="auto" w:line="240" w:after="0"/>
      <w:ind w:left="2880" w:firstLine="0"/>
      <w:rPr/>
    </w:pPr>
    <w:rPr>
      <w:sz w:val="24"/>
      <w:szCs w:val="24"/>
      <w:rFonts w:asciiTheme="majorHAnsi" w:eastAsiaTheme="majorEastAsia" w:hAnsiTheme="majorHAnsi" w:cstheme="majorBidi"/>
    </w:rPr>
  </w:style>
  <w:style w:styleId="PO190" w:type="paragraph">
    <w:name w:val="Envelope return"/>
    <w:basedOn w:val="PO1"/>
    <w:uiPriority w:val="190"/>
    <w:unhideWhenUsed/>
    <w:pPr>
      <w:spacing w:lineRule="auto" w:line="240" w:after="0"/>
      <w:rPr/>
    </w:pPr>
    <w:rPr>
      <w:sz w:val="20"/>
      <w:szCs w:val="20"/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header" Target="header2.xml"></Relationship><Relationship Id="rId8" Type="http://schemas.openxmlformats.org/officeDocument/2006/relationships/footer" Target="footer3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 wilson</dc:creator>
  <cp:lastModifiedBy/>
  <dc:title>Ayr Sea Angling Club</dc:title>
  <dc:subject>Boat Records</dc:subject>
</cp:coreProperties>
</file>